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88DA" w14:textId="4FDB953D" w:rsidR="00441180" w:rsidRPr="007D1CBD" w:rsidRDefault="00441180" w:rsidP="00441180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Warszawa, </w:t>
      </w:r>
      <w:r w:rsidR="004D765A">
        <w:rPr>
          <w:rFonts w:asciiTheme="majorHAnsi" w:hAnsiTheme="majorHAnsi" w:cstheme="majorHAnsi"/>
        </w:rPr>
        <w:t>9</w:t>
      </w:r>
      <w:r w:rsidR="00EC202D">
        <w:rPr>
          <w:rFonts w:asciiTheme="majorHAnsi" w:hAnsiTheme="majorHAnsi" w:cstheme="majorHAnsi"/>
        </w:rPr>
        <w:t xml:space="preserve"> </w:t>
      </w:r>
      <w:r w:rsidR="004D765A">
        <w:rPr>
          <w:rFonts w:asciiTheme="majorHAnsi" w:hAnsiTheme="majorHAnsi" w:cstheme="majorHAnsi"/>
        </w:rPr>
        <w:t>listopada</w:t>
      </w:r>
      <w:r w:rsidRPr="007D1CBD">
        <w:rPr>
          <w:rFonts w:asciiTheme="majorHAnsi" w:hAnsiTheme="majorHAnsi" w:cstheme="majorHAnsi"/>
        </w:rPr>
        <w:t xml:space="preserve"> 2020</w:t>
      </w:r>
      <w:r>
        <w:rPr>
          <w:rFonts w:asciiTheme="majorHAnsi" w:hAnsiTheme="majorHAnsi" w:cstheme="majorHAnsi"/>
        </w:rPr>
        <w:t xml:space="preserve"> r.</w:t>
      </w:r>
    </w:p>
    <w:p w14:paraId="0F6BE4D8" w14:textId="77777777" w:rsidR="006B512E" w:rsidRDefault="006B512E" w:rsidP="006B512E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30DAD8D8" w14:textId="20D78F3A" w:rsidR="006B512E" w:rsidRDefault="00D50A0B" w:rsidP="006B512E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Telemedycyna w ginekologii – czyli jak komunikować w trudnych czasach</w:t>
      </w:r>
      <w:r w:rsidR="004242CB">
        <w:rPr>
          <w:rFonts w:asciiTheme="majorHAnsi" w:hAnsiTheme="majorHAnsi" w:cstheme="majorHAnsi"/>
          <w:b/>
          <w:bCs/>
        </w:rPr>
        <w:t>.</w:t>
      </w:r>
    </w:p>
    <w:p w14:paraId="089E6377" w14:textId="350A4B93" w:rsidR="004242CB" w:rsidRPr="006B512E" w:rsidRDefault="004242CB" w:rsidP="006B512E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Opowiadają lekarz, psycholog i prawnik</w:t>
      </w:r>
    </w:p>
    <w:p w14:paraId="56BDB181" w14:textId="77777777" w:rsidR="006B512E" w:rsidRPr="006B512E" w:rsidRDefault="006B512E" w:rsidP="006B512E">
      <w:pPr>
        <w:spacing w:after="0"/>
        <w:jc w:val="center"/>
        <w:rPr>
          <w:rFonts w:asciiTheme="majorHAnsi" w:hAnsiTheme="majorHAnsi" w:cstheme="majorHAnsi"/>
        </w:rPr>
      </w:pPr>
    </w:p>
    <w:p w14:paraId="464F964D" w14:textId="417BA446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6B512E">
        <w:rPr>
          <w:rFonts w:asciiTheme="majorHAnsi" w:hAnsiTheme="majorHAnsi" w:cstheme="majorHAnsi"/>
          <w:b/>
          <w:bCs/>
        </w:rPr>
        <w:t xml:space="preserve">Telemedycyna stała się nieodłącznym elementem </w:t>
      </w:r>
      <w:r w:rsidR="00E85252">
        <w:rPr>
          <w:rFonts w:asciiTheme="majorHAnsi" w:hAnsiTheme="majorHAnsi" w:cstheme="majorHAnsi"/>
          <w:b/>
          <w:bCs/>
        </w:rPr>
        <w:t>w obecnym systemie opieki medycznej</w:t>
      </w:r>
      <w:r w:rsidRPr="006B512E">
        <w:rPr>
          <w:rFonts w:asciiTheme="majorHAnsi" w:hAnsiTheme="majorHAnsi" w:cstheme="majorHAnsi"/>
          <w:b/>
          <w:bCs/>
        </w:rPr>
        <w:t xml:space="preserve">. Pandemia koronawirusa wymusiła szybkie </w:t>
      </w:r>
      <w:r w:rsidR="00E85252">
        <w:rPr>
          <w:rFonts w:asciiTheme="majorHAnsi" w:hAnsiTheme="majorHAnsi" w:cstheme="majorHAnsi"/>
          <w:b/>
          <w:bCs/>
        </w:rPr>
        <w:t xml:space="preserve">wejście w życie rozwiązań e-medycyny. Wymusiła też </w:t>
      </w:r>
      <w:r w:rsidRPr="006B512E">
        <w:rPr>
          <w:rFonts w:asciiTheme="majorHAnsi" w:hAnsiTheme="majorHAnsi" w:cstheme="majorHAnsi"/>
          <w:b/>
          <w:bCs/>
        </w:rPr>
        <w:t xml:space="preserve">zmiany  </w:t>
      </w:r>
      <w:r w:rsidR="00AF5A6A">
        <w:rPr>
          <w:rFonts w:asciiTheme="majorHAnsi" w:hAnsiTheme="majorHAnsi" w:cstheme="majorHAnsi"/>
          <w:b/>
          <w:bCs/>
        </w:rPr>
        <w:t xml:space="preserve">w komunikacji między </w:t>
      </w:r>
      <w:r w:rsidRPr="006B512E">
        <w:rPr>
          <w:rFonts w:asciiTheme="majorHAnsi" w:hAnsiTheme="majorHAnsi" w:cstheme="majorHAnsi"/>
          <w:b/>
          <w:bCs/>
        </w:rPr>
        <w:t>lekarz</w:t>
      </w:r>
      <w:r w:rsidR="00AF5A6A">
        <w:rPr>
          <w:rFonts w:asciiTheme="majorHAnsi" w:hAnsiTheme="majorHAnsi" w:cstheme="majorHAnsi"/>
          <w:b/>
          <w:bCs/>
        </w:rPr>
        <w:t>em</w:t>
      </w:r>
      <w:r w:rsidRPr="006B512E">
        <w:rPr>
          <w:rFonts w:asciiTheme="majorHAnsi" w:hAnsiTheme="majorHAnsi" w:cstheme="majorHAnsi"/>
          <w:b/>
          <w:bCs/>
        </w:rPr>
        <w:t xml:space="preserve"> i pacjent</w:t>
      </w:r>
      <w:r w:rsidR="00AF5A6A">
        <w:rPr>
          <w:rFonts w:asciiTheme="majorHAnsi" w:hAnsiTheme="majorHAnsi" w:cstheme="majorHAnsi"/>
          <w:b/>
          <w:bCs/>
        </w:rPr>
        <w:t>em</w:t>
      </w:r>
      <w:r w:rsidRPr="006B512E">
        <w:rPr>
          <w:rFonts w:asciiTheme="majorHAnsi" w:hAnsiTheme="majorHAnsi" w:cstheme="majorHAnsi"/>
          <w:b/>
          <w:bCs/>
        </w:rPr>
        <w:t xml:space="preserve"> </w:t>
      </w:r>
      <w:r w:rsidR="00AF5A6A">
        <w:rPr>
          <w:rFonts w:asciiTheme="majorHAnsi" w:hAnsiTheme="majorHAnsi" w:cstheme="majorHAnsi"/>
          <w:b/>
          <w:bCs/>
        </w:rPr>
        <w:t>spowodowane</w:t>
      </w:r>
      <w:r w:rsidR="00AF5A6A" w:rsidRPr="006B512E">
        <w:rPr>
          <w:rFonts w:asciiTheme="majorHAnsi" w:hAnsiTheme="majorHAnsi" w:cstheme="majorHAnsi"/>
          <w:b/>
          <w:bCs/>
        </w:rPr>
        <w:t xml:space="preserve"> </w:t>
      </w:r>
      <w:r w:rsidRPr="006B512E">
        <w:rPr>
          <w:rFonts w:asciiTheme="majorHAnsi" w:hAnsiTheme="majorHAnsi" w:cstheme="majorHAnsi"/>
          <w:b/>
          <w:bCs/>
        </w:rPr>
        <w:t>przeniesienie</w:t>
      </w:r>
      <w:r w:rsidR="00AF5A6A">
        <w:rPr>
          <w:rFonts w:asciiTheme="majorHAnsi" w:hAnsiTheme="majorHAnsi" w:cstheme="majorHAnsi"/>
          <w:b/>
          <w:bCs/>
        </w:rPr>
        <w:t>m</w:t>
      </w:r>
      <w:r w:rsidRPr="006B512E">
        <w:rPr>
          <w:rFonts w:asciiTheme="majorHAnsi" w:hAnsiTheme="majorHAnsi" w:cstheme="majorHAnsi"/>
          <w:b/>
          <w:bCs/>
        </w:rPr>
        <w:t xml:space="preserve"> dużej części usług do przestrzeni wirtualnej. Jak wynika z badania przeprowadzonego przez Gedeon Richter Polska w ramach programu Recepta na sukces, 77% wizyt zdalnych u ginekologa odbywa się telefonicznie, 19% mailowo, a tylko 15% za pomocą video rozmowy</w:t>
      </w:r>
      <w:r w:rsidR="00D50A0B">
        <w:rPr>
          <w:rStyle w:val="Odwoanieprzypisudolnego"/>
          <w:rFonts w:asciiTheme="majorHAnsi" w:hAnsiTheme="majorHAnsi" w:cstheme="majorHAnsi"/>
          <w:b/>
          <w:bCs/>
        </w:rPr>
        <w:footnoteReference w:id="1"/>
      </w:r>
      <w:r w:rsidRPr="006B512E">
        <w:rPr>
          <w:rFonts w:asciiTheme="majorHAnsi" w:hAnsiTheme="majorHAnsi" w:cstheme="majorHAnsi"/>
          <w:b/>
          <w:bCs/>
        </w:rPr>
        <w:t xml:space="preserve"> . Czas szybkich zmian wystawił na próbę zarówno pacjentki jak i lekarzy, którzy muszą </w:t>
      </w:r>
      <w:r w:rsidR="00AF5A6A">
        <w:rPr>
          <w:rFonts w:asciiTheme="majorHAnsi" w:hAnsiTheme="majorHAnsi" w:cstheme="majorHAnsi"/>
          <w:b/>
          <w:bCs/>
        </w:rPr>
        <w:t>szybko przywyknąć do nowej rzeczywistości.</w:t>
      </w:r>
    </w:p>
    <w:p w14:paraId="7645EC26" w14:textId="77777777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</w:rPr>
      </w:pPr>
    </w:p>
    <w:p w14:paraId="73816862" w14:textId="77777777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6B512E">
        <w:rPr>
          <w:rFonts w:asciiTheme="majorHAnsi" w:hAnsiTheme="majorHAnsi" w:cstheme="majorHAnsi"/>
          <w:b/>
          <w:bCs/>
        </w:rPr>
        <w:t>Wizyta zdalna wyzwaniem komunikacyjnym i technologicznym</w:t>
      </w:r>
    </w:p>
    <w:p w14:paraId="468E7E19" w14:textId="2A10F0F4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</w:rPr>
      </w:pPr>
      <w:r w:rsidRPr="006B512E">
        <w:rPr>
          <w:rFonts w:asciiTheme="majorHAnsi" w:hAnsiTheme="majorHAnsi" w:cstheme="majorHAnsi"/>
        </w:rPr>
        <w:t>Wizyta u ginekologa jest obarczona o wiele większym stresem niż inne wizyty lekarskie. W końcu dotyczy najbardziej intymnych sfer życia kobiety. W obecnym czasie dodatkowym utrudnieniem staje się prowadzenie wizyt zdalnych. To wyzwanie komunikacyjne jak i technologiczne. Nowa formuła kontaktu, nieznane dotąd narzędzia powodują, że stres może narastać. Jak wynika z badań przeprowadzonych na zlecenie Gedeon Richter Polska, najczęstszymi problemami technicznymi podczas telewizyty ginekologicznej były niewyraźny dźwięk na co wskazuje 34% ankietowanych, niewyraźny obraz i słaba jakość (26%) oraz przerywanie połączenia (26%). W takiej sytuacji</w:t>
      </w:r>
      <w:r w:rsidR="00AF5A6A">
        <w:rPr>
          <w:rFonts w:asciiTheme="majorHAnsi" w:hAnsiTheme="majorHAnsi" w:cstheme="majorHAnsi"/>
        </w:rPr>
        <w:t xml:space="preserve"> potrzeba cierpliwości, gdyż</w:t>
      </w:r>
      <w:r w:rsidRPr="006B512E">
        <w:rPr>
          <w:rFonts w:asciiTheme="majorHAnsi" w:hAnsiTheme="majorHAnsi" w:cstheme="majorHAnsi"/>
        </w:rPr>
        <w:t xml:space="preserve"> współpraca na linii lekarz-pacjentka jest podstawą dobrze przeprowadzonego wywiadu, diagnozy i terapii. </w:t>
      </w:r>
    </w:p>
    <w:p w14:paraId="638860B8" w14:textId="77777777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</w:rPr>
      </w:pPr>
    </w:p>
    <w:p w14:paraId="01F3524E" w14:textId="3978CF17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</w:rPr>
      </w:pPr>
      <w:r w:rsidRPr="006B512E">
        <w:rPr>
          <w:rFonts w:asciiTheme="majorHAnsi" w:hAnsiTheme="majorHAnsi" w:cstheme="majorHAnsi"/>
          <w:i/>
          <w:iCs/>
        </w:rPr>
        <w:t>Najczęstszym powodem zgłoszenia na telewizytę u ginekologa było przedłużenie recepty oraz omówienie badań. Te powody dominują i w tej sferze pacjentka czuje  się bezpiecznie. Nie dochodzi do badania fizyklanego, nie ma trudności w zadaw</w:t>
      </w:r>
      <w:r w:rsidR="006B7BD3">
        <w:rPr>
          <w:rFonts w:asciiTheme="majorHAnsi" w:hAnsiTheme="majorHAnsi" w:cstheme="majorHAnsi"/>
          <w:i/>
          <w:iCs/>
        </w:rPr>
        <w:t>a</w:t>
      </w:r>
      <w:r w:rsidRPr="006B512E">
        <w:rPr>
          <w:rFonts w:asciiTheme="majorHAnsi" w:hAnsiTheme="majorHAnsi" w:cstheme="majorHAnsi"/>
          <w:i/>
          <w:iCs/>
        </w:rPr>
        <w:t>niu pytań. Kolejno są konsultacje objawów. Zdecydowanie d</w:t>
      </w:r>
      <w:r w:rsidR="006B7BD3">
        <w:rPr>
          <w:rFonts w:asciiTheme="majorHAnsi" w:hAnsiTheme="majorHAnsi" w:cstheme="majorHAnsi"/>
          <w:i/>
          <w:iCs/>
        </w:rPr>
        <w:t>o</w:t>
      </w:r>
      <w:r w:rsidRPr="006B512E">
        <w:rPr>
          <w:rFonts w:asciiTheme="majorHAnsi" w:hAnsiTheme="majorHAnsi" w:cstheme="majorHAnsi"/>
          <w:i/>
          <w:iCs/>
        </w:rPr>
        <w:t>minuje komunikacja telefoniczna. To sposób zabezpieczenia swojego otoczenia, kiedy nie pokazujemy twarzy. To jeden z filarów bezpieczeństwa. To co wiąże się  z nowym formatem jest technologia, która nie jest jeszcze doskonała, a to może przekładać się negatywnie na efekt wizyty. Stąd adopcja tej technologii jest jeszcze spowolniona, choć drzemie w niej ogromny potencjał. Bariery technologiczne są ze swojej natury czasowe dlatego znaczna część samobadania w warunkach domowych będzie przerzucana na  barki pacjenta z korzyścią dla niego. To przyszłość medycyny</w:t>
      </w:r>
      <w:r w:rsidRPr="006B512E">
        <w:rPr>
          <w:rFonts w:asciiTheme="majorHAnsi" w:hAnsiTheme="majorHAnsi" w:cstheme="majorHAnsi"/>
        </w:rPr>
        <w:t xml:space="preserve"> </w:t>
      </w:r>
      <w:r w:rsidRPr="006B512E">
        <w:rPr>
          <w:rFonts w:asciiTheme="majorHAnsi" w:hAnsiTheme="majorHAnsi" w:cstheme="majorHAnsi"/>
          <w:b/>
          <w:bCs/>
        </w:rPr>
        <w:t>– mówił podczas webinaru zorganizowanego w ramach Recepty na sukces Doktor Sławomir Chomik</w:t>
      </w:r>
      <w:r w:rsidRPr="006B512E">
        <w:rPr>
          <w:rFonts w:asciiTheme="majorHAnsi" w:hAnsiTheme="majorHAnsi" w:cstheme="majorHAnsi"/>
        </w:rPr>
        <w:t>, lekarz, autor artykułów w prasie medycznej i biznesowej, współzałożyciel wielu start-upów w dziedzinie IT</w:t>
      </w:r>
      <w:r w:rsidR="00AF5A6A">
        <w:rPr>
          <w:rFonts w:asciiTheme="majorHAnsi" w:hAnsiTheme="majorHAnsi" w:cstheme="majorHAnsi"/>
        </w:rPr>
        <w:t>, ekspert Instytutu LB Medical</w:t>
      </w:r>
    </w:p>
    <w:p w14:paraId="6EA93D8B" w14:textId="77777777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</w:rPr>
      </w:pPr>
    </w:p>
    <w:p w14:paraId="6DAAFB13" w14:textId="77777777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6B512E">
        <w:rPr>
          <w:rFonts w:asciiTheme="majorHAnsi" w:hAnsiTheme="majorHAnsi" w:cstheme="majorHAnsi"/>
          <w:b/>
          <w:bCs/>
        </w:rPr>
        <w:t>Komunikacja podstawą w kształceniu przyszłych medyków</w:t>
      </w:r>
    </w:p>
    <w:p w14:paraId="536F094D" w14:textId="77777777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</w:rPr>
      </w:pPr>
      <w:r w:rsidRPr="006B512E">
        <w:rPr>
          <w:rFonts w:asciiTheme="majorHAnsi" w:hAnsiTheme="majorHAnsi" w:cstheme="majorHAnsi"/>
        </w:rPr>
        <w:t xml:space="preserve">Ważnym wyzwaniem, które stoi przed systemem edukacji przyszłych lekarzy jest nauka sprawnej komunikacji na linii pacjentka-lekarz. Zwłaszcza w dziedzinie ginekologii umiejętności komunikacyjne, empatia oraz indywidualne podejście lekarza są niezwykle potrzebne. Niestety, jak mówią sami studenci, </w:t>
      </w:r>
      <w:r w:rsidRPr="006B512E">
        <w:rPr>
          <w:rFonts w:asciiTheme="majorHAnsi" w:hAnsiTheme="majorHAnsi" w:cstheme="majorHAnsi"/>
        </w:rPr>
        <w:lastRenderedPageBreak/>
        <w:t xml:space="preserve">zajęcia z zakresu umiejętności miękkich na uczelniach medycznych są często niewystarczające, a przecież to ten etap, w którym kształtowany jest system ochrony zdrowia. Recepta na sukces to program dedykowany przyszłym lekarzom i farmaceutom. W ramach kampanii #porozmawiajmyotwarcie, organizowane są webinary dla studentów z zakresu kompetencji miękkich, które są szczególnie ważne na początku drogi zawodowej. Uwzględniają one element telemedycyny, szczególnie ważny w dzisiejszych czasach. </w:t>
      </w:r>
    </w:p>
    <w:p w14:paraId="65C4C37C" w14:textId="77777777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</w:rPr>
      </w:pPr>
    </w:p>
    <w:p w14:paraId="488C5732" w14:textId="09823934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</w:rPr>
      </w:pPr>
      <w:r w:rsidRPr="006B512E">
        <w:rPr>
          <w:rFonts w:asciiTheme="majorHAnsi" w:hAnsiTheme="majorHAnsi" w:cstheme="majorHAnsi"/>
          <w:i/>
          <w:iCs/>
        </w:rPr>
        <w:t xml:space="preserve">Wszystkie rzeczy, które nie dotyczą bezpośrednio tematów medycznych, a życia, którym pacjentka dzieli się z lekarzem, są bardzo ważne. Często rozmowa na tematy poboczne staje się pretekstem do nawiązania więzi i relacji. Może się to wydawać bez znaczenia, ale w praktyce jest to niezwykle pomocne. Jak wskazują badania, komfort wizyty u ginekologa jest uzależniony od postawy ginekologa, na co wskazywało 79% pacjentek. Najbardziej uniwersalnymi tematami podczas rozmowy są według respondentek ciekawostki medyczne (45%) oraz aktualne kwestie związane z pogodą, wakacjami czy świętami, na co wskazuje 44% respondentek. Te wyniki potwierdzają to, że warto rozpoczynać rozmowę od tematów pobocznych, które skracają dystans między lekarzem a pacjentką. Warto by edukować w tej kwestii przyszłych lekarzy w czasie studiów </w:t>
      </w:r>
      <w:r w:rsidRPr="006B512E">
        <w:rPr>
          <w:rFonts w:asciiTheme="majorHAnsi" w:hAnsiTheme="majorHAnsi" w:cstheme="majorHAnsi"/>
        </w:rPr>
        <w:t xml:space="preserve">– </w:t>
      </w:r>
      <w:r w:rsidRPr="006B512E">
        <w:rPr>
          <w:rFonts w:asciiTheme="majorHAnsi" w:hAnsiTheme="majorHAnsi" w:cstheme="majorHAnsi"/>
          <w:b/>
          <w:bCs/>
        </w:rPr>
        <w:t>mówiła do obecnych na webinarze Bianca-Beata Kotoro psycholog społeczny, psychoseksuolog, psychoonkolog i terapeuta</w:t>
      </w:r>
    </w:p>
    <w:p w14:paraId="4AF9E943" w14:textId="77777777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</w:rPr>
      </w:pPr>
    </w:p>
    <w:p w14:paraId="70768FD8" w14:textId="77777777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6B512E">
        <w:rPr>
          <w:rFonts w:asciiTheme="majorHAnsi" w:hAnsiTheme="majorHAnsi" w:cstheme="majorHAnsi"/>
          <w:b/>
          <w:bCs/>
        </w:rPr>
        <w:t>Telemedycyna a regulacje prawne</w:t>
      </w:r>
    </w:p>
    <w:p w14:paraId="0F794FE0" w14:textId="77777777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</w:rPr>
      </w:pPr>
    </w:p>
    <w:p w14:paraId="3BFA0856" w14:textId="77777777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</w:rPr>
      </w:pPr>
      <w:r w:rsidRPr="006B512E">
        <w:rPr>
          <w:rFonts w:asciiTheme="majorHAnsi" w:hAnsiTheme="majorHAnsi" w:cstheme="majorHAnsi"/>
        </w:rPr>
        <w:t xml:space="preserve">Telemedycyna jest formą udzielania świadczenia zdrowotnego taktowanego jak każde inne świadczenie, dlatego też nie istnieją oddzielne regulacje prawne w tym obszarze. Polskie przepisy szeroko dopuszczają udzielanie świadczeń telemedycznych wprowadzając analogiczne do wizyty stacjonarnej reguły. Jest ono normalnym elementem opieki medycznej, a więc jest obarczone odpowiedzialnością. Zasady prawa są bardzo liberalne, a więc dają lekarzowi szerokie pole do działania. Nie istnieją ograniczenia dotyczące listy leków, na które można wystawić receptę zdalnie. Tak samo jest z wystawianiem zwolnienia lekarskiego. </w:t>
      </w:r>
    </w:p>
    <w:p w14:paraId="021E9B6B" w14:textId="77777777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</w:rPr>
      </w:pPr>
    </w:p>
    <w:p w14:paraId="6B3D18FB" w14:textId="5EAC860E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</w:rPr>
      </w:pPr>
      <w:r w:rsidRPr="00DD5566">
        <w:rPr>
          <w:rFonts w:asciiTheme="majorHAnsi" w:hAnsiTheme="majorHAnsi" w:cstheme="majorHAnsi"/>
          <w:i/>
          <w:iCs/>
        </w:rPr>
        <w:t>Powstała potrzeba dokonania pewnych kodyfikacji. Jako fundacja zaproponowaliśmy w marcu tego roku dwa poradniki jak bezpiecznie udzielać świadczeń telemedycznych. Stworzyliśmy landing page w ramach, którego można pobrać poradniki. Stworzyliśmy instrukcję dla lekarza jak udzielać świadczeń telemedycznych w dziesięciu krokach. Jednym z elementów jest nie lekceważenie problemów technicznych. Tu trzeba wesprzeć pacjenta. Wielu seniorów wciąż uczy się i będzie się uczyło jak korzystać z technologii. Te poradniki stanowią ważną wskazówkę dla lekarzy i pacjentów, jak bezpiecznie udzielać świadczeń telemedycznych. Mają patronaty Ministerstwa Zdrowia i Naczelnej Rady Lekarskiej. To pierwszy krok do żeby polepszyć udzielanie świadczeń telemedycznych.</w:t>
      </w:r>
      <w:r w:rsidRPr="006B512E">
        <w:rPr>
          <w:rFonts w:asciiTheme="majorHAnsi" w:hAnsiTheme="majorHAnsi" w:cstheme="majorHAnsi"/>
        </w:rPr>
        <w:t xml:space="preserve"> – </w:t>
      </w:r>
      <w:r w:rsidRPr="00DD5566">
        <w:rPr>
          <w:rFonts w:asciiTheme="majorHAnsi" w:hAnsiTheme="majorHAnsi" w:cstheme="majorHAnsi"/>
          <w:b/>
          <w:bCs/>
        </w:rPr>
        <w:t>mówił podczas webinaru mecenas Jan Pachocki, przedstawiciel Fundacji „Telemedyczna Grupa Robocza</w:t>
      </w:r>
    </w:p>
    <w:p w14:paraId="21F44F79" w14:textId="77777777" w:rsidR="006B512E" w:rsidRPr="006B512E" w:rsidRDefault="006B512E" w:rsidP="006B512E">
      <w:pPr>
        <w:spacing w:after="0"/>
        <w:jc w:val="both"/>
        <w:rPr>
          <w:rFonts w:asciiTheme="majorHAnsi" w:hAnsiTheme="majorHAnsi" w:cstheme="majorHAnsi"/>
        </w:rPr>
      </w:pPr>
    </w:p>
    <w:p w14:paraId="350E7C41" w14:textId="40E42EA2" w:rsidR="00441180" w:rsidRDefault="006B512E" w:rsidP="006B512E">
      <w:pPr>
        <w:spacing w:after="0"/>
        <w:jc w:val="both"/>
        <w:rPr>
          <w:rFonts w:asciiTheme="majorHAnsi" w:hAnsiTheme="majorHAnsi" w:cstheme="majorHAnsi"/>
        </w:rPr>
      </w:pPr>
      <w:r w:rsidRPr="006B512E">
        <w:rPr>
          <w:rFonts w:asciiTheme="majorHAnsi" w:hAnsiTheme="majorHAnsi" w:cstheme="majorHAnsi"/>
        </w:rPr>
        <w:t>W przypadku ginekologii NFZ i MZ pozwoliło by w ramach koszyka świadczeń gwarantowanych można udzielać porad telemdycznych. Warunki określają, że powinni być to pacjentki kontynuujące opiekę w konkretnej poradni.  Instytucje państwowe wskazują wytyczne i standardy dotyczące takich świadczeń. Ważne jest żeby te reguły wdrażać i praktykować. Wiele zależy od podejścia samych lekarzy dlatego tym bardziej istotnym elementem staje się edukacja w tym kierunku.</w:t>
      </w:r>
    </w:p>
    <w:p w14:paraId="07C1A435" w14:textId="77777777" w:rsidR="00441180" w:rsidRDefault="00441180" w:rsidP="00441180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</w:t>
      </w:r>
    </w:p>
    <w:p w14:paraId="1F0AD305" w14:textId="77777777" w:rsidR="004242CB" w:rsidRDefault="004242CB" w:rsidP="00441180">
      <w:pPr>
        <w:spacing w:after="0"/>
        <w:rPr>
          <w:rFonts w:asciiTheme="majorHAnsi" w:hAnsiTheme="majorHAnsi" w:cstheme="majorHAnsi"/>
          <w:b/>
        </w:rPr>
      </w:pPr>
    </w:p>
    <w:p w14:paraId="3C025680" w14:textId="77777777" w:rsidR="004242CB" w:rsidRDefault="004242CB" w:rsidP="00441180">
      <w:pPr>
        <w:spacing w:after="0"/>
        <w:rPr>
          <w:rFonts w:asciiTheme="majorHAnsi" w:hAnsiTheme="majorHAnsi" w:cstheme="majorHAnsi"/>
          <w:b/>
        </w:rPr>
      </w:pPr>
    </w:p>
    <w:p w14:paraId="36DBD951" w14:textId="77777777" w:rsidR="004242CB" w:rsidRDefault="004242CB" w:rsidP="00441180">
      <w:pPr>
        <w:spacing w:after="0"/>
        <w:rPr>
          <w:rFonts w:asciiTheme="majorHAnsi" w:hAnsiTheme="majorHAnsi" w:cstheme="majorHAnsi"/>
          <w:b/>
        </w:rPr>
      </w:pPr>
    </w:p>
    <w:p w14:paraId="6D91BA27" w14:textId="77777777" w:rsidR="004242CB" w:rsidRDefault="004242CB" w:rsidP="00441180">
      <w:pPr>
        <w:spacing w:after="0"/>
        <w:rPr>
          <w:rFonts w:asciiTheme="majorHAnsi" w:hAnsiTheme="majorHAnsi" w:cstheme="majorHAnsi"/>
          <w:b/>
        </w:rPr>
      </w:pPr>
    </w:p>
    <w:p w14:paraId="2AC52985" w14:textId="2B2CB7BE" w:rsidR="00441180" w:rsidRDefault="00441180" w:rsidP="00441180">
      <w:pPr>
        <w:spacing w:after="0"/>
        <w:rPr>
          <w:rFonts w:asciiTheme="majorHAnsi" w:hAnsiTheme="majorHAnsi" w:cstheme="majorHAnsi"/>
        </w:rPr>
      </w:pPr>
      <w:r w:rsidRPr="00E36FF0">
        <w:rPr>
          <w:rFonts w:asciiTheme="majorHAnsi" w:hAnsiTheme="majorHAnsi" w:cstheme="majorHAnsi"/>
          <w:b/>
        </w:rPr>
        <w:t>Dodatkowych informacji udziela</w:t>
      </w:r>
      <w:r>
        <w:rPr>
          <w:rFonts w:asciiTheme="majorHAnsi" w:hAnsiTheme="majorHAnsi" w:cstheme="majorHAnsi"/>
          <w:b/>
        </w:rPr>
        <w:t>ją</w:t>
      </w:r>
      <w:r w:rsidRPr="00E36FF0">
        <w:rPr>
          <w:rFonts w:asciiTheme="majorHAnsi" w:hAnsiTheme="majorHAnsi" w:cstheme="majorHAnsi"/>
          <w:b/>
        </w:rPr>
        <w:t>:</w:t>
      </w:r>
    </w:p>
    <w:p w14:paraId="68D6A9DB" w14:textId="77777777" w:rsidR="00441180" w:rsidRDefault="00441180" w:rsidP="00441180">
      <w:pPr>
        <w:spacing w:after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1"/>
      </w:tblGrid>
      <w:tr w:rsidR="00441180" w14:paraId="7AE02326" w14:textId="77777777" w:rsidTr="007060C4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0E3F2EE6" w14:textId="71C8FAD9" w:rsidR="00441180" w:rsidRPr="007D5016" w:rsidRDefault="001F5BBD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Aleksandra Marciniak </w:t>
            </w:r>
            <w:r w:rsidR="00441180">
              <w:rPr>
                <w:rFonts w:asciiTheme="majorHAnsi" w:hAnsiTheme="majorHAnsi" w:cstheme="majorHAnsi"/>
              </w:rPr>
              <w:t xml:space="preserve"> Specjalista ds. </w:t>
            </w:r>
            <w:r w:rsidR="00441180" w:rsidRPr="007D5016">
              <w:rPr>
                <w:rFonts w:asciiTheme="majorHAnsi" w:hAnsiTheme="majorHAnsi" w:cstheme="majorHAnsi"/>
              </w:rPr>
              <w:t>Public Relations, Gedeon Richter Polska,</w:t>
            </w:r>
            <w:r w:rsidR="00441180">
              <w:rPr>
                <w:rFonts w:asciiTheme="majorHAnsi" w:hAnsiTheme="majorHAnsi" w:cstheme="majorHAnsi"/>
              </w:rPr>
              <w:t xml:space="preserve"> Koordynator kampanii „Recepta na sukces”</w:t>
            </w:r>
          </w:p>
          <w:p w14:paraId="28F6D618" w14:textId="77777777" w:rsidR="00441180" w:rsidRPr="007D5016" w:rsidRDefault="00441180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3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20801476" w14:textId="5C29B7DD" w:rsidR="00441180" w:rsidRDefault="001F5BBD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Mateusz Konwerski</w:t>
            </w:r>
            <w:r w:rsidR="00441180">
              <w:rPr>
                <w:rFonts w:asciiTheme="majorHAnsi" w:hAnsiTheme="majorHAnsi" w:cstheme="majorHAnsi"/>
              </w:rPr>
              <w:t>, LoveBrands Relations</w:t>
            </w:r>
          </w:p>
          <w:p w14:paraId="6C9DC01E" w14:textId="77777777" w:rsidR="00441180" w:rsidRDefault="00441180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Biuro organizacyjne kampanii „Recepta na sukces”</w:t>
            </w:r>
          </w:p>
        </w:tc>
      </w:tr>
      <w:tr w:rsidR="00441180" w:rsidRPr="004D765A" w14:paraId="36A79F21" w14:textId="77777777" w:rsidTr="007060C4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03B16A82" w14:textId="1C9BDC6B" w:rsidR="00441180" w:rsidRPr="009A316D" w:rsidRDefault="00441180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A316D">
              <w:rPr>
                <w:rFonts w:asciiTheme="majorHAnsi" w:hAnsiTheme="majorHAnsi" w:cstheme="majorHAnsi"/>
                <w:lang w:val="en-US"/>
              </w:rPr>
              <w:t>tel.: + 48</w:t>
            </w:r>
            <w:r w:rsidR="001F5BBD">
              <w:rPr>
                <w:rFonts w:asciiTheme="majorHAnsi" w:hAnsiTheme="majorHAnsi" w:cstheme="majorHAnsi"/>
                <w:lang w:val="en-US"/>
              </w:rPr>
              <w:t> 695 300 696</w:t>
            </w:r>
            <w:r w:rsidRPr="009A316D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="001F5BBD">
              <w:rPr>
                <w:rFonts w:asciiTheme="majorHAnsi" w:hAnsiTheme="majorHAnsi" w:cstheme="majorHAnsi"/>
                <w:lang w:val="en-US"/>
              </w:rPr>
              <w:br/>
            </w:r>
            <w:r w:rsidRPr="009A316D">
              <w:rPr>
                <w:rFonts w:asciiTheme="majorHAnsi" w:hAnsiTheme="majorHAnsi" w:cstheme="majorHAnsi"/>
                <w:lang w:val="en-US"/>
              </w:rPr>
              <w:t xml:space="preserve">email: </w:t>
            </w:r>
            <w:r w:rsidR="001F5BBD" w:rsidRPr="001F5BBD">
              <w:rPr>
                <w:rFonts w:asciiTheme="majorHAnsi" w:hAnsiTheme="majorHAnsi" w:cstheme="majorHAnsi"/>
                <w:lang w:val="en-US"/>
              </w:rPr>
              <w:t>amarciniak@grodzisk.rgnet.org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484FC0E3" w14:textId="150C1683" w:rsidR="00441180" w:rsidRPr="009A316D" w:rsidRDefault="00441180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Pr="00E36FF0">
              <w:rPr>
                <w:rFonts w:asciiTheme="majorHAnsi" w:hAnsiTheme="majorHAnsi" w:cstheme="majorHAnsi"/>
                <w:lang w:val="en-US"/>
              </w:rPr>
              <w:t>el.</w:t>
            </w:r>
            <w:r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Pr="009A316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1F5BBD">
              <w:rPr>
                <w:rFonts w:asciiTheme="majorHAnsi" w:hAnsiTheme="majorHAnsi" w:cstheme="majorHAnsi"/>
                <w:lang w:val="en-US"/>
              </w:rPr>
              <w:t>+ 48 883 555 368</w:t>
            </w:r>
            <w:r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="001F5BBD">
              <w:rPr>
                <w:rFonts w:asciiTheme="majorHAnsi" w:hAnsiTheme="majorHAnsi" w:cstheme="majorHAnsi"/>
                <w:lang w:val="en-US"/>
              </w:rPr>
              <w:br/>
            </w:r>
            <w:r>
              <w:rPr>
                <w:rFonts w:asciiTheme="majorHAnsi" w:hAnsiTheme="majorHAnsi" w:cstheme="majorHAnsi"/>
                <w:lang w:val="en-US"/>
              </w:rPr>
              <w:t>email:</w:t>
            </w:r>
            <w:ins w:id="0" w:author="Mateusz Konwerski" w:date="2020-10-22T15:33:00Z">
              <w:r w:rsidR="00492A52" w:rsidRPr="00492A52">
                <w:rPr>
                  <w:rFonts w:asciiTheme="majorHAnsi" w:hAnsiTheme="majorHAnsi" w:cstheme="majorHAnsi"/>
                  <w:lang w:val="en-US"/>
                </w:rPr>
                <w:t>mateusz.konwerski@lovebrandsmedical.pl</w:t>
              </w:r>
            </w:ins>
          </w:p>
        </w:tc>
      </w:tr>
    </w:tbl>
    <w:p w14:paraId="57908696" w14:textId="77777777" w:rsidR="00441180" w:rsidRDefault="00441180" w:rsidP="0044118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US"/>
        </w:rPr>
      </w:pPr>
    </w:p>
    <w:p w14:paraId="5E87FAE9" w14:textId="77777777" w:rsidR="00441180" w:rsidRPr="000D0657" w:rsidRDefault="00441180" w:rsidP="00441180">
      <w:pPr>
        <w:jc w:val="both"/>
        <w:rPr>
          <w:rFonts w:ascii="Calibri Light" w:hAnsi="Calibri Light" w:cs="Calibri Light"/>
          <w:sz w:val="20"/>
          <w:szCs w:val="20"/>
        </w:rPr>
      </w:pPr>
      <w:r w:rsidRPr="000D0657">
        <w:rPr>
          <w:rFonts w:ascii="Calibri Light" w:hAnsi="Calibri Light" w:cs="Calibri Light"/>
          <w:sz w:val="20"/>
          <w:szCs w:val="20"/>
        </w:rPr>
        <w:t>„Recepta na sukces” to program edukacyjny skierowany do studentów medycyny i farmacji zainicjowany przez firmę Gedeon Richter Polska, lidera w obszarze ochrony zdrowia kobiet. W ramach VI edycji programu zainicjowana została kampania społeczno-edukacyjna pod hasłem „Porozmawiajmy otwarcie o…” (#porozmawiajmyotwarcie), która koncentruje się na zdrowiu kobiet. Celem kampanii jest zwrócenie uwagi studentów medycyny i farmacji, przyszłych lekarzy ginekologów i farmaceutów, na kluczową rolę jaką w procesie terapeutycznym pełni komunikacja z pacjentką, a także zwiększenie świadomości kobiet w zakresie tego, jakich informacji na temat ich życia intymnego potrzebuje lekarz czy farmaceuta, by móc we właściwy sposób zatroszczyć się o ich zdrowie.</w:t>
      </w:r>
    </w:p>
    <w:p w14:paraId="05CAE1C7" w14:textId="33EF1841" w:rsidR="004B3D91" w:rsidRPr="0080381A" w:rsidRDefault="004B3D91" w:rsidP="0080381A"/>
    <w:sectPr w:rsidR="004B3D91" w:rsidRPr="008038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29589" w14:textId="77777777" w:rsidR="00693FA4" w:rsidRDefault="00693FA4" w:rsidP="00326920">
      <w:pPr>
        <w:spacing w:after="0" w:line="240" w:lineRule="auto"/>
      </w:pPr>
      <w:r>
        <w:separator/>
      </w:r>
    </w:p>
  </w:endnote>
  <w:endnote w:type="continuationSeparator" w:id="0">
    <w:p w14:paraId="3A3B9F57" w14:textId="77777777" w:rsidR="00693FA4" w:rsidRDefault="00693FA4" w:rsidP="003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3A6D" w14:textId="4A5C20C6" w:rsidR="005E1E40" w:rsidRDefault="005E1E40">
    <w:pPr>
      <w:pStyle w:val="Stopka"/>
    </w:pPr>
    <w:r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E2D82BB" wp14:editId="3AC0BE37">
          <wp:simplePos x="0" y="0"/>
          <wp:positionH relativeFrom="column">
            <wp:posOffset>2037080</wp:posOffset>
          </wp:positionH>
          <wp:positionV relativeFrom="paragraph">
            <wp:posOffset>-280035</wp:posOffset>
          </wp:positionV>
          <wp:extent cx="645160" cy="728345"/>
          <wp:effectExtent l="0" t="0" r="2540" b="0"/>
          <wp:wrapThrough wrapText="bothSides">
            <wp:wrapPolygon edited="0">
              <wp:start x="7654" y="0"/>
              <wp:lineTo x="2551" y="2825"/>
              <wp:lineTo x="638" y="5085"/>
              <wp:lineTo x="0" y="17514"/>
              <wp:lineTo x="0" y="20903"/>
              <wp:lineTo x="21047" y="20903"/>
              <wp:lineTo x="21047" y="17514"/>
              <wp:lineTo x="20409" y="5650"/>
              <wp:lineTo x="18496" y="3390"/>
              <wp:lineTo x="12756" y="0"/>
              <wp:lineTo x="7654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2245FA57" wp14:editId="4B62186E">
          <wp:simplePos x="0" y="0"/>
          <wp:positionH relativeFrom="column">
            <wp:posOffset>2840355</wp:posOffset>
          </wp:positionH>
          <wp:positionV relativeFrom="paragraph">
            <wp:posOffset>-241935</wp:posOffset>
          </wp:positionV>
          <wp:extent cx="690880" cy="717550"/>
          <wp:effectExtent l="0" t="0" r="0" b="6350"/>
          <wp:wrapThrough wrapText="bothSides">
            <wp:wrapPolygon edited="0">
              <wp:start x="8934" y="0"/>
              <wp:lineTo x="1787" y="1147"/>
              <wp:lineTo x="596" y="5161"/>
              <wp:lineTo x="2382" y="9175"/>
              <wp:lineTo x="0" y="12616"/>
              <wp:lineTo x="0" y="21218"/>
              <wp:lineTo x="13699" y="21218"/>
              <wp:lineTo x="16081" y="21218"/>
              <wp:lineTo x="20846" y="19497"/>
              <wp:lineTo x="20846" y="12616"/>
              <wp:lineTo x="18463" y="9175"/>
              <wp:lineTo x="20250" y="5161"/>
              <wp:lineTo x="17868" y="573"/>
              <wp:lineTo x="11912" y="0"/>
              <wp:lineTo x="8934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4AB37" w14:textId="77777777" w:rsidR="00693FA4" w:rsidRDefault="00693FA4" w:rsidP="00326920">
      <w:pPr>
        <w:spacing w:after="0" w:line="240" w:lineRule="auto"/>
      </w:pPr>
      <w:r>
        <w:separator/>
      </w:r>
    </w:p>
  </w:footnote>
  <w:footnote w:type="continuationSeparator" w:id="0">
    <w:p w14:paraId="2B6CABC9" w14:textId="77777777" w:rsidR="00693FA4" w:rsidRDefault="00693FA4" w:rsidP="00326920">
      <w:pPr>
        <w:spacing w:after="0" w:line="240" w:lineRule="auto"/>
      </w:pPr>
      <w:r>
        <w:continuationSeparator/>
      </w:r>
    </w:p>
  </w:footnote>
  <w:footnote w:id="1">
    <w:p w14:paraId="78327287" w14:textId="25BF6694" w:rsidR="00D50A0B" w:rsidRPr="00877A0F" w:rsidRDefault="00D50A0B">
      <w:pPr>
        <w:pStyle w:val="Tekstprzypisudolnego"/>
        <w:rPr>
          <w:rFonts w:asciiTheme="majorHAnsi" w:hAnsiTheme="majorHAnsi" w:cstheme="majorHAnsi"/>
        </w:rPr>
      </w:pPr>
      <w:r w:rsidRPr="00877A0F">
        <w:rPr>
          <w:rStyle w:val="Odwoanieprzypisudolnego"/>
          <w:rFonts w:asciiTheme="majorHAnsi" w:hAnsiTheme="majorHAnsi" w:cstheme="majorHAnsi"/>
        </w:rPr>
        <w:footnoteRef/>
      </w:r>
      <w:r w:rsidRPr="00877A0F">
        <w:rPr>
          <w:rFonts w:asciiTheme="majorHAnsi" w:hAnsiTheme="majorHAnsi" w:cstheme="majorHAnsi"/>
        </w:rPr>
        <w:t xml:space="preserve"> Raport „Oczekiwania kobiet wobec komunikacji z lekarzem ginekologiem i farmaceutą” na zlecenie LB Relations Sp. z o. o. dla Gedeon Richter Polska, n=1048, CAWI, zrealizowany przez SW Research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26B6C" w14:textId="4576453A" w:rsidR="007A6837" w:rsidRDefault="007A6837" w:rsidP="00C225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820B00" wp14:editId="62C50451">
          <wp:simplePos x="0" y="0"/>
          <wp:positionH relativeFrom="margin">
            <wp:align>left</wp:align>
          </wp:positionH>
          <wp:positionV relativeFrom="paragraph">
            <wp:posOffset>-309880</wp:posOffset>
          </wp:positionV>
          <wp:extent cx="1989455" cy="11049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239C631" wp14:editId="654AA280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629410" cy="974725"/>
          <wp:effectExtent l="0" t="0" r="8890" b="0"/>
          <wp:wrapTight wrapText="bothSides">
            <wp:wrapPolygon edited="0">
              <wp:start x="0" y="0"/>
              <wp:lineTo x="0" y="21107"/>
              <wp:lineTo x="21465" y="21107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ek_patroni_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14:paraId="4CD3B3A8" w14:textId="1A871640" w:rsidR="007019A9" w:rsidRPr="00C22558" w:rsidRDefault="007A6837" w:rsidP="00C22558">
    <w:pPr>
      <w:pStyle w:val="Nagwek"/>
      <w:jc w:val="right"/>
      <w:rPr>
        <w:i/>
        <w:sz w:val="20"/>
        <w:szCs w:val="20"/>
      </w:rPr>
    </w:pPr>
    <w:r w:rsidRPr="00AB4E03">
      <w:rPr>
        <w:i/>
        <w:sz w:val="20"/>
        <w:szCs w:val="20"/>
      </w:rPr>
      <w:t>INFORMACJ</w:t>
    </w:r>
    <w:r>
      <w:rPr>
        <w:i/>
        <w:sz w:val="20"/>
        <w:szCs w:val="20"/>
      </w:rPr>
      <w:t>A</w:t>
    </w:r>
    <w:r w:rsidRPr="00AB4E03">
      <w:rPr>
        <w:i/>
        <w:sz w:val="20"/>
        <w:szCs w:val="20"/>
      </w:rPr>
      <w:t xml:space="preserve"> </w:t>
    </w:r>
    <w:r>
      <w:rPr>
        <w:i/>
        <w:sz w:val="20"/>
        <w:szCs w:val="20"/>
      </w:rPr>
      <w:t>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97CAE"/>
    <w:multiLevelType w:val="hybridMultilevel"/>
    <w:tmpl w:val="B0F0644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C00AE6"/>
    <w:multiLevelType w:val="hybridMultilevel"/>
    <w:tmpl w:val="6E22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eusz Konwerski">
    <w15:presenceInfo w15:providerId="None" w15:userId="Mateusz Konwe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48"/>
    <w:rsid w:val="0000043F"/>
    <w:rsid w:val="00004047"/>
    <w:rsid w:val="00030097"/>
    <w:rsid w:val="00041B57"/>
    <w:rsid w:val="00042C5F"/>
    <w:rsid w:val="0006047D"/>
    <w:rsid w:val="000657D0"/>
    <w:rsid w:val="000776B1"/>
    <w:rsid w:val="000A42F4"/>
    <w:rsid w:val="000A7BCB"/>
    <w:rsid w:val="000B24A5"/>
    <w:rsid w:val="000B3766"/>
    <w:rsid w:val="000C04E8"/>
    <w:rsid w:val="000C265A"/>
    <w:rsid w:val="000D0657"/>
    <w:rsid w:val="000D2366"/>
    <w:rsid w:val="000E36F2"/>
    <w:rsid w:val="000E3A6E"/>
    <w:rsid w:val="000F3C4E"/>
    <w:rsid w:val="000F3D9D"/>
    <w:rsid w:val="000F5559"/>
    <w:rsid w:val="00101BDE"/>
    <w:rsid w:val="00102A3C"/>
    <w:rsid w:val="00103981"/>
    <w:rsid w:val="00133778"/>
    <w:rsid w:val="001540AF"/>
    <w:rsid w:val="00176119"/>
    <w:rsid w:val="001850A1"/>
    <w:rsid w:val="001900C7"/>
    <w:rsid w:val="001B2547"/>
    <w:rsid w:val="001B3595"/>
    <w:rsid w:val="001C4B65"/>
    <w:rsid w:val="001C5C02"/>
    <w:rsid w:val="001D3A0E"/>
    <w:rsid w:val="001D71EE"/>
    <w:rsid w:val="001E7476"/>
    <w:rsid w:val="001F5BBD"/>
    <w:rsid w:val="002147E6"/>
    <w:rsid w:val="00224529"/>
    <w:rsid w:val="0022568A"/>
    <w:rsid w:val="00231285"/>
    <w:rsid w:val="0024234C"/>
    <w:rsid w:val="00242ECF"/>
    <w:rsid w:val="002437B3"/>
    <w:rsid w:val="00251DE7"/>
    <w:rsid w:val="00262594"/>
    <w:rsid w:val="0026320E"/>
    <w:rsid w:val="00283A15"/>
    <w:rsid w:val="00296131"/>
    <w:rsid w:val="002A1BF0"/>
    <w:rsid w:val="002B5B5C"/>
    <w:rsid w:val="002B7FCC"/>
    <w:rsid w:val="002D0916"/>
    <w:rsid w:val="002E5921"/>
    <w:rsid w:val="00310AD4"/>
    <w:rsid w:val="003132A5"/>
    <w:rsid w:val="00326920"/>
    <w:rsid w:val="0033247B"/>
    <w:rsid w:val="00345041"/>
    <w:rsid w:val="00366570"/>
    <w:rsid w:val="00367FEA"/>
    <w:rsid w:val="00373B6D"/>
    <w:rsid w:val="0037719D"/>
    <w:rsid w:val="003B6D2D"/>
    <w:rsid w:val="003C28A7"/>
    <w:rsid w:val="003D246D"/>
    <w:rsid w:val="003D6EB5"/>
    <w:rsid w:val="003E3E21"/>
    <w:rsid w:val="003E6F9C"/>
    <w:rsid w:val="003F097D"/>
    <w:rsid w:val="003F5A18"/>
    <w:rsid w:val="00404F57"/>
    <w:rsid w:val="00411B3E"/>
    <w:rsid w:val="00412A8C"/>
    <w:rsid w:val="00421B29"/>
    <w:rsid w:val="004242CB"/>
    <w:rsid w:val="00426911"/>
    <w:rsid w:val="0043170D"/>
    <w:rsid w:val="00432DAD"/>
    <w:rsid w:val="004334E0"/>
    <w:rsid w:val="00436C08"/>
    <w:rsid w:val="00441180"/>
    <w:rsid w:val="00450D82"/>
    <w:rsid w:val="0046305D"/>
    <w:rsid w:val="00492A52"/>
    <w:rsid w:val="004B3D91"/>
    <w:rsid w:val="004D765A"/>
    <w:rsid w:val="004E2274"/>
    <w:rsid w:val="004E43DD"/>
    <w:rsid w:val="004E4F2D"/>
    <w:rsid w:val="004E55A1"/>
    <w:rsid w:val="004F7BCD"/>
    <w:rsid w:val="005107DF"/>
    <w:rsid w:val="00512D39"/>
    <w:rsid w:val="005233DA"/>
    <w:rsid w:val="005267F0"/>
    <w:rsid w:val="00533024"/>
    <w:rsid w:val="005646FC"/>
    <w:rsid w:val="00595A2C"/>
    <w:rsid w:val="00597FD2"/>
    <w:rsid w:val="005A5508"/>
    <w:rsid w:val="005B5113"/>
    <w:rsid w:val="005C0041"/>
    <w:rsid w:val="005D14C6"/>
    <w:rsid w:val="005D1CB0"/>
    <w:rsid w:val="005D4A8B"/>
    <w:rsid w:val="005E0A5B"/>
    <w:rsid w:val="005E1E40"/>
    <w:rsid w:val="005E4B39"/>
    <w:rsid w:val="005F286F"/>
    <w:rsid w:val="005F5D88"/>
    <w:rsid w:val="005F5F83"/>
    <w:rsid w:val="00601E4C"/>
    <w:rsid w:val="006066F2"/>
    <w:rsid w:val="00624E82"/>
    <w:rsid w:val="00636672"/>
    <w:rsid w:val="00655D40"/>
    <w:rsid w:val="0066291A"/>
    <w:rsid w:val="00670726"/>
    <w:rsid w:val="0067260E"/>
    <w:rsid w:val="0067302D"/>
    <w:rsid w:val="006755CB"/>
    <w:rsid w:val="00680E48"/>
    <w:rsid w:val="00684B33"/>
    <w:rsid w:val="00687FC9"/>
    <w:rsid w:val="00693FA4"/>
    <w:rsid w:val="00696566"/>
    <w:rsid w:val="006A6D2F"/>
    <w:rsid w:val="006B0BE2"/>
    <w:rsid w:val="006B512E"/>
    <w:rsid w:val="006B6238"/>
    <w:rsid w:val="006B682B"/>
    <w:rsid w:val="006B7BD3"/>
    <w:rsid w:val="006D60E9"/>
    <w:rsid w:val="006D79E7"/>
    <w:rsid w:val="006E1DD0"/>
    <w:rsid w:val="006E2521"/>
    <w:rsid w:val="006E3D19"/>
    <w:rsid w:val="006E6AC7"/>
    <w:rsid w:val="006F6405"/>
    <w:rsid w:val="007019A9"/>
    <w:rsid w:val="00702BF6"/>
    <w:rsid w:val="0070458D"/>
    <w:rsid w:val="007050EB"/>
    <w:rsid w:val="00712026"/>
    <w:rsid w:val="00716569"/>
    <w:rsid w:val="007318A2"/>
    <w:rsid w:val="00732BCE"/>
    <w:rsid w:val="007517F8"/>
    <w:rsid w:val="00757008"/>
    <w:rsid w:val="00757A6B"/>
    <w:rsid w:val="0077197E"/>
    <w:rsid w:val="00772296"/>
    <w:rsid w:val="007858AD"/>
    <w:rsid w:val="00786863"/>
    <w:rsid w:val="007952DD"/>
    <w:rsid w:val="0079739E"/>
    <w:rsid w:val="007A6837"/>
    <w:rsid w:val="007A7172"/>
    <w:rsid w:val="007B75C4"/>
    <w:rsid w:val="007C1735"/>
    <w:rsid w:val="007C66D5"/>
    <w:rsid w:val="007C71DE"/>
    <w:rsid w:val="007D1CBD"/>
    <w:rsid w:val="007D310F"/>
    <w:rsid w:val="007D5016"/>
    <w:rsid w:val="007D77E3"/>
    <w:rsid w:val="007F1773"/>
    <w:rsid w:val="0080381A"/>
    <w:rsid w:val="0081606F"/>
    <w:rsid w:val="00820F46"/>
    <w:rsid w:val="0082239E"/>
    <w:rsid w:val="0082501D"/>
    <w:rsid w:val="00832DFC"/>
    <w:rsid w:val="008357E2"/>
    <w:rsid w:val="00844208"/>
    <w:rsid w:val="00865767"/>
    <w:rsid w:val="0086685C"/>
    <w:rsid w:val="00872E8E"/>
    <w:rsid w:val="00877A0F"/>
    <w:rsid w:val="008938DB"/>
    <w:rsid w:val="00893BDB"/>
    <w:rsid w:val="008A6C16"/>
    <w:rsid w:val="008B28F4"/>
    <w:rsid w:val="008B5743"/>
    <w:rsid w:val="008D09B5"/>
    <w:rsid w:val="008D5E2B"/>
    <w:rsid w:val="008D5FCE"/>
    <w:rsid w:val="008D6612"/>
    <w:rsid w:val="008F0EE7"/>
    <w:rsid w:val="008F336B"/>
    <w:rsid w:val="009203BA"/>
    <w:rsid w:val="009439B6"/>
    <w:rsid w:val="00944291"/>
    <w:rsid w:val="00946AD3"/>
    <w:rsid w:val="0095059C"/>
    <w:rsid w:val="009541BE"/>
    <w:rsid w:val="0096654E"/>
    <w:rsid w:val="00967EE5"/>
    <w:rsid w:val="009868DF"/>
    <w:rsid w:val="00993399"/>
    <w:rsid w:val="009A0CB2"/>
    <w:rsid w:val="009B0E80"/>
    <w:rsid w:val="009B44DE"/>
    <w:rsid w:val="009B55D5"/>
    <w:rsid w:val="009B7F50"/>
    <w:rsid w:val="009C56BD"/>
    <w:rsid w:val="009D7A9D"/>
    <w:rsid w:val="009E09C8"/>
    <w:rsid w:val="00A00ADE"/>
    <w:rsid w:val="00A1360A"/>
    <w:rsid w:val="00A240FC"/>
    <w:rsid w:val="00A30A71"/>
    <w:rsid w:val="00A33700"/>
    <w:rsid w:val="00A509BA"/>
    <w:rsid w:val="00A623FD"/>
    <w:rsid w:val="00A6427C"/>
    <w:rsid w:val="00A70755"/>
    <w:rsid w:val="00A9711D"/>
    <w:rsid w:val="00AA27DE"/>
    <w:rsid w:val="00AF5A6A"/>
    <w:rsid w:val="00B014BF"/>
    <w:rsid w:val="00B03EB0"/>
    <w:rsid w:val="00B07A70"/>
    <w:rsid w:val="00B32C54"/>
    <w:rsid w:val="00B479AE"/>
    <w:rsid w:val="00B51DA2"/>
    <w:rsid w:val="00B717CF"/>
    <w:rsid w:val="00B77278"/>
    <w:rsid w:val="00B86AA2"/>
    <w:rsid w:val="00B871F5"/>
    <w:rsid w:val="00B90895"/>
    <w:rsid w:val="00B96816"/>
    <w:rsid w:val="00B97015"/>
    <w:rsid w:val="00B978DB"/>
    <w:rsid w:val="00BA0084"/>
    <w:rsid w:val="00BA088C"/>
    <w:rsid w:val="00BA31B3"/>
    <w:rsid w:val="00BA5D0C"/>
    <w:rsid w:val="00BA6252"/>
    <w:rsid w:val="00BF3FD0"/>
    <w:rsid w:val="00BF4A57"/>
    <w:rsid w:val="00C05F34"/>
    <w:rsid w:val="00C22558"/>
    <w:rsid w:val="00C235D7"/>
    <w:rsid w:val="00C30739"/>
    <w:rsid w:val="00C31A5A"/>
    <w:rsid w:val="00C3328D"/>
    <w:rsid w:val="00C36124"/>
    <w:rsid w:val="00C40685"/>
    <w:rsid w:val="00C45BC2"/>
    <w:rsid w:val="00C474E9"/>
    <w:rsid w:val="00C47EF3"/>
    <w:rsid w:val="00C52404"/>
    <w:rsid w:val="00C63396"/>
    <w:rsid w:val="00C66562"/>
    <w:rsid w:val="00C81BC5"/>
    <w:rsid w:val="00C863F1"/>
    <w:rsid w:val="00C95860"/>
    <w:rsid w:val="00C9713C"/>
    <w:rsid w:val="00CA1263"/>
    <w:rsid w:val="00CA7967"/>
    <w:rsid w:val="00CB2E75"/>
    <w:rsid w:val="00CC2E87"/>
    <w:rsid w:val="00CE6129"/>
    <w:rsid w:val="00CF0A24"/>
    <w:rsid w:val="00CF1ED4"/>
    <w:rsid w:val="00CF6891"/>
    <w:rsid w:val="00D13AAE"/>
    <w:rsid w:val="00D24ACD"/>
    <w:rsid w:val="00D40D89"/>
    <w:rsid w:val="00D50A0B"/>
    <w:rsid w:val="00D50F91"/>
    <w:rsid w:val="00D5678A"/>
    <w:rsid w:val="00D5752E"/>
    <w:rsid w:val="00D66593"/>
    <w:rsid w:val="00D822C8"/>
    <w:rsid w:val="00D83791"/>
    <w:rsid w:val="00D86051"/>
    <w:rsid w:val="00D86202"/>
    <w:rsid w:val="00D86834"/>
    <w:rsid w:val="00D96336"/>
    <w:rsid w:val="00DA04FF"/>
    <w:rsid w:val="00DA0618"/>
    <w:rsid w:val="00DA7B1F"/>
    <w:rsid w:val="00DB5AA9"/>
    <w:rsid w:val="00DB5C2D"/>
    <w:rsid w:val="00DC0098"/>
    <w:rsid w:val="00DD3F46"/>
    <w:rsid w:val="00DD5566"/>
    <w:rsid w:val="00DD7EC1"/>
    <w:rsid w:val="00DE1CDC"/>
    <w:rsid w:val="00DE2688"/>
    <w:rsid w:val="00DE2C0B"/>
    <w:rsid w:val="00E04E92"/>
    <w:rsid w:val="00E110DF"/>
    <w:rsid w:val="00E31CF9"/>
    <w:rsid w:val="00E3224E"/>
    <w:rsid w:val="00E34BBF"/>
    <w:rsid w:val="00E4273E"/>
    <w:rsid w:val="00E45987"/>
    <w:rsid w:val="00E50E25"/>
    <w:rsid w:val="00E53BEE"/>
    <w:rsid w:val="00E6502C"/>
    <w:rsid w:val="00E85252"/>
    <w:rsid w:val="00EA3BA9"/>
    <w:rsid w:val="00EC202D"/>
    <w:rsid w:val="00EC5274"/>
    <w:rsid w:val="00ED3910"/>
    <w:rsid w:val="00EF4C52"/>
    <w:rsid w:val="00EF7860"/>
    <w:rsid w:val="00F05F6A"/>
    <w:rsid w:val="00F15DE3"/>
    <w:rsid w:val="00F26E39"/>
    <w:rsid w:val="00F359F1"/>
    <w:rsid w:val="00F374CC"/>
    <w:rsid w:val="00F454AE"/>
    <w:rsid w:val="00F472A7"/>
    <w:rsid w:val="00F47C6D"/>
    <w:rsid w:val="00F511B6"/>
    <w:rsid w:val="00F55B91"/>
    <w:rsid w:val="00F825A2"/>
    <w:rsid w:val="00F840B4"/>
    <w:rsid w:val="00FB7050"/>
    <w:rsid w:val="00FD378B"/>
    <w:rsid w:val="00FE4B5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80C0"/>
  <w15:chartTrackingRefBased/>
  <w15:docId w15:val="{913F4C65-DB6F-4F82-8678-F22BA43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2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920"/>
  </w:style>
  <w:style w:type="paragraph" w:styleId="Stopka">
    <w:name w:val="footer"/>
    <w:basedOn w:val="Normalny"/>
    <w:link w:val="StopkaZnak"/>
    <w:uiPriority w:val="99"/>
    <w:unhideWhenUsed/>
    <w:rsid w:val="003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9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5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5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C16"/>
    <w:rPr>
      <w:b/>
      <w:bCs/>
      <w:sz w:val="20"/>
      <w:szCs w:val="20"/>
    </w:rPr>
  </w:style>
  <w:style w:type="character" w:customStyle="1" w:styleId="hscoswrapper">
    <w:name w:val="hs_cos_wrapper"/>
    <w:basedOn w:val="Domylnaczcionkaakapitu"/>
    <w:rsid w:val="00F47C6D"/>
  </w:style>
  <w:style w:type="character" w:styleId="Hipercze">
    <w:name w:val="Hyperlink"/>
    <w:basedOn w:val="Domylnaczcionkaakapitu"/>
    <w:uiPriority w:val="99"/>
    <w:unhideWhenUsed/>
    <w:rsid w:val="006E1D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11B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5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DFF3-14A5-4CF2-AE97-ECAEA509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Sudnikowicz</dc:creator>
  <cp:keywords/>
  <dc:description/>
  <cp:lastModifiedBy>Mateusz Konwerski</cp:lastModifiedBy>
  <cp:revision>4</cp:revision>
  <dcterms:created xsi:type="dcterms:W3CDTF">2020-11-09T12:39:00Z</dcterms:created>
  <dcterms:modified xsi:type="dcterms:W3CDTF">2020-11-09T13:04:00Z</dcterms:modified>
</cp:coreProperties>
</file>